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1969"/>
        <w:gridCol w:w="1431"/>
        <w:gridCol w:w="1583"/>
        <w:gridCol w:w="1539"/>
        <w:gridCol w:w="1419"/>
        <w:gridCol w:w="1473"/>
        <w:gridCol w:w="1419"/>
        <w:gridCol w:w="1398"/>
        <w:gridCol w:w="1952"/>
      </w:tblGrid>
      <w:tr w:rsidR="004020F2" w14:paraId="3F2DC12C" w14:textId="77777777" w:rsidTr="004020F2">
        <w:tc>
          <w:tcPr>
            <w:tcW w:w="2185" w:type="dxa"/>
          </w:tcPr>
          <w:p w14:paraId="3F2DC11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F2DC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F2DC11B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F2DC11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F2DC11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F2DC11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F2DC11F" w14:textId="69BC709C" w:rsidR="004020F2" w:rsidRPr="001943AE" w:rsidDel="00004BF7" w:rsidRDefault="004020F2" w:rsidP="00A010DE">
            <w:pPr>
              <w:jc w:val="center"/>
              <w:rPr>
                <w:del w:id="0" w:author="Aneurin John" w:date="2019-10-01T08:14:00Z"/>
                <w:b/>
                <w:sz w:val="20"/>
                <w:szCs w:val="20"/>
              </w:rPr>
            </w:pPr>
            <w:del w:id="1" w:author="Aneurin John" w:date="2019-10-01T08:14:00Z">
              <w:r w:rsidRPr="001943AE" w:rsidDel="00004BF7">
                <w:rPr>
                  <w:b/>
                  <w:sz w:val="20"/>
                  <w:szCs w:val="20"/>
                </w:rPr>
                <w:delText>Chair/Mayor’s</w:delText>
              </w:r>
            </w:del>
          </w:p>
          <w:p w14:paraId="3F2DC120" w14:textId="0F9446B5" w:rsidR="004020F2" w:rsidRPr="001943AE" w:rsidDel="00004BF7" w:rsidRDefault="004020F2" w:rsidP="00A010DE">
            <w:pPr>
              <w:jc w:val="center"/>
              <w:rPr>
                <w:del w:id="2" w:author="Aneurin John" w:date="2019-10-01T08:14:00Z"/>
                <w:b/>
                <w:sz w:val="20"/>
                <w:szCs w:val="20"/>
              </w:rPr>
            </w:pPr>
            <w:del w:id="3" w:author="Aneurin John" w:date="2019-10-01T08:14:00Z">
              <w:r w:rsidRPr="001943AE" w:rsidDel="00004BF7">
                <w:rPr>
                  <w:b/>
                  <w:sz w:val="20"/>
                  <w:szCs w:val="20"/>
                </w:rPr>
                <w:delText>&amp;</w:delText>
              </w:r>
            </w:del>
          </w:p>
          <w:p w14:paraId="3F2DC121" w14:textId="50CFB0E5" w:rsidR="004020F2" w:rsidRPr="001943AE" w:rsidDel="00004BF7" w:rsidRDefault="004020F2" w:rsidP="00A010DE">
            <w:pPr>
              <w:jc w:val="center"/>
              <w:rPr>
                <w:del w:id="4" w:author="Aneurin John" w:date="2019-10-01T08:14:00Z"/>
                <w:b/>
                <w:sz w:val="20"/>
                <w:szCs w:val="20"/>
              </w:rPr>
            </w:pPr>
            <w:del w:id="5" w:author="Aneurin John" w:date="2019-10-01T08:14:00Z">
              <w:r w:rsidRPr="001943AE" w:rsidDel="00004BF7">
                <w:rPr>
                  <w:b/>
                  <w:sz w:val="20"/>
                  <w:szCs w:val="20"/>
                </w:rPr>
                <w:delText>Deputy Chair / Mayors</w:delText>
              </w:r>
            </w:del>
          </w:p>
          <w:p w14:paraId="3F2DC122" w14:textId="15B5FB02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del w:id="6" w:author="Aneurin John" w:date="2019-10-01T08:14:00Z">
              <w:r w:rsidRPr="001943AE" w:rsidDel="00004BF7">
                <w:rPr>
                  <w:b/>
                  <w:sz w:val="20"/>
                  <w:szCs w:val="20"/>
                </w:rPr>
                <w:delText>Allowance</w:delText>
              </w:r>
            </w:del>
            <w:ins w:id="7" w:author="Aneurin John" w:date="2019-10-01T08:14:00Z">
              <w:r w:rsidR="00004BF7">
                <w:rPr>
                  <w:b/>
                  <w:sz w:val="20"/>
                  <w:szCs w:val="20"/>
                </w:rPr>
                <w:t>P</w:t>
              </w:r>
            </w:ins>
          </w:p>
          <w:p w14:paraId="3F2DC12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F2DC12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F2DC12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7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F2DC12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F2DC1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0A7CB395" w14:textId="77777777" w:rsidR="004020F2" w:rsidRDefault="004020F2">
            <w:pPr>
              <w:jc w:val="center"/>
              <w:rPr>
                <w:ins w:id="8" w:author="Aneurin John" w:date="2019-10-01T08:20:00Z"/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  <w:p w14:paraId="3F2DC12A" w14:textId="4383FB1E" w:rsidR="00EF4D1D" w:rsidRPr="001943AE" w:rsidRDefault="00EF4D1D">
            <w:pPr>
              <w:jc w:val="center"/>
              <w:rPr>
                <w:b/>
                <w:sz w:val="20"/>
                <w:szCs w:val="20"/>
              </w:rPr>
            </w:pPr>
            <w:ins w:id="9" w:author="Aneurin John" w:date="2019-10-01T08:20:00Z">
              <w:r>
                <w:rPr>
                  <w:b/>
                  <w:sz w:val="20"/>
                  <w:szCs w:val="20"/>
                </w:rPr>
                <w:t>Mayor</w:t>
              </w:r>
            </w:ins>
            <w:ins w:id="10" w:author="Aneurin John" w:date="2019-10-01T08:21:00Z">
              <w:r>
                <w:rPr>
                  <w:b/>
                  <w:sz w:val="20"/>
                  <w:szCs w:val="20"/>
                </w:rPr>
                <w:t>’s allowance</w:t>
              </w:r>
            </w:ins>
          </w:p>
        </w:tc>
        <w:tc>
          <w:tcPr>
            <w:tcW w:w="1469" w:type="dxa"/>
          </w:tcPr>
          <w:p w14:paraId="3F2DC12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F2DC136" w14:textId="77777777" w:rsidTr="004020F2">
        <w:tc>
          <w:tcPr>
            <w:tcW w:w="2185" w:type="dxa"/>
          </w:tcPr>
          <w:p w14:paraId="3F2DC1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2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2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3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3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RPr="00004BF7" w14:paraId="3F2DC140" w14:textId="77777777" w:rsidTr="004020F2">
        <w:tc>
          <w:tcPr>
            <w:tcW w:w="2185" w:type="dxa"/>
          </w:tcPr>
          <w:p w14:paraId="3F2DC137" w14:textId="03CFCED1" w:rsidR="004020F2" w:rsidRPr="00004BF7" w:rsidRDefault="00004BF7">
            <w:pPr>
              <w:jc w:val="center"/>
              <w:rPr>
                <w:sz w:val="20"/>
                <w:szCs w:val="20"/>
                <w:rPrChange w:id="11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ins w:id="12" w:author="Aneurin John" w:date="2019-10-01T08:16:00Z">
              <w:r w:rsidRPr="00004BF7">
                <w:rPr>
                  <w:sz w:val="20"/>
                  <w:szCs w:val="20"/>
                  <w:rPrChange w:id="13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>Cllr</w:t>
              </w:r>
            </w:ins>
            <w:ins w:id="14" w:author="clerk@pontarddulaistowncouncil.gov.uk" w:date="2020-09-01T11:39:00Z">
              <w:r w:rsidR="00A11CB2">
                <w:rPr>
                  <w:sz w:val="20"/>
                  <w:szCs w:val="20"/>
                </w:rPr>
                <w:t xml:space="preserve"> H. Roberts</w:t>
              </w:r>
            </w:ins>
            <w:ins w:id="15" w:author="Aneurin John" w:date="2019-10-01T08:16:00Z">
              <w:del w:id="16" w:author="clerk@pontarddulaistowncouncil.gov.uk" w:date="2020-09-01T11:39:00Z">
                <w:r w:rsidRPr="00004BF7" w:rsidDel="00A11CB2">
                  <w:rPr>
                    <w:sz w:val="20"/>
                    <w:szCs w:val="20"/>
                    <w:rPrChange w:id="17" w:author="Aneurin John" w:date="2019-10-01T08:17:00Z">
                      <w:rPr>
                        <w:i/>
                        <w:sz w:val="20"/>
                        <w:szCs w:val="20"/>
                      </w:rPr>
                    </w:rPrChange>
                  </w:rPr>
                  <w:delText xml:space="preserve"> C. Mathias</w:delText>
                </w:r>
              </w:del>
            </w:ins>
            <w:del w:id="18" w:author="Aneurin John" w:date="2019-10-01T08:16:00Z">
              <w:r w:rsidR="004020F2" w:rsidRPr="00004BF7" w:rsidDel="00004BF7">
                <w:rPr>
                  <w:sz w:val="20"/>
                  <w:szCs w:val="20"/>
                  <w:rPrChange w:id="19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e.g. Cllr AN</w:delText>
              </w:r>
            </w:del>
            <w:del w:id="20" w:author="Aneurin John" w:date="2019-10-01T08:15:00Z">
              <w:r w:rsidR="004020F2" w:rsidRPr="00004BF7" w:rsidDel="00004BF7">
                <w:rPr>
                  <w:sz w:val="20"/>
                  <w:szCs w:val="20"/>
                  <w:rPrChange w:id="21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 xml:space="preserve"> Other</w:delText>
              </w:r>
            </w:del>
          </w:p>
        </w:tc>
        <w:tc>
          <w:tcPr>
            <w:tcW w:w="1485" w:type="dxa"/>
          </w:tcPr>
          <w:p w14:paraId="3F2DC138" w14:textId="35EAE588" w:rsidR="004020F2" w:rsidRPr="00004BF7" w:rsidRDefault="004020F2" w:rsidP="00001D6C">
            <w:pPr>
              <w:jc w:val="center"/>
              <w:rPr>
                <w:sz w:val="20"/>
                <w:szCs w:val="20"/>
                <w:rPrChange w:id="22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del w:id="23" w:author="Aneurin John" w:date="2019-10-01T08:16:00Z">
              <w:r w:rsidRPr="00004BF7" w:rsidDel="00004BF7">
                <w:rPr>
                  <w:sz w:val="20"/>
                  <w:szCs w:val="20"/>
                  <w:rPrChange w:id="24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£1</w:delText>
              </w:r>
              <w:r w:rsidR="00001D6C" w:rsidRPr="00004BF7" w:rsidDel="00004BF7">
                <w:rPr>
                  <w:sz w:val="20"/>
                  <w:szCs w:val="20"/>
                  <w:rPrChange w:id="25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5</w:delText>
              </w:r>
              <w:r w:rsidRPr="00004BF7" w:rsidDel="00004BF7">
                <w:rPr>
                  <w:sz w:val="20"/>
                  <w:szCs w:val="20"/>
                  <w:rPrChange w:id="26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0</w:delText>
              </w:r>
            </w:del>
            <w:ins w:id="27" w:author="Aneurin John" w:date="2019-10-01T08:16:00Z">
              <w:r w:rsidR="00004BF7" w:rsidRPr="00004BF7">
                <w:rPr>
                  <w:sz w:val="20"/>
                  <w:szCs w:val="20"/>
                  <w:rPrChange w:id="28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29" w:author="clerk@pontarddulaistowncouncil.gov.uk" w:date="2020-09-01T11:39:00Z">
              <w:r w:rsidR="00A11CB2">
                <w:rPr>
                  <w:sz w:val="20"/>
                  <w:szCs w:val="20"/>
                </w:rPr>
                <w:t>150.00</w:t>
              </w:r>
            </w:ins>
          </w:p>
        </w:tc>
        <w:tc>
          <w:tcPr>
            <w:tcW w:w="1583" w:type="dxa"/>
          </w:tcPr>
          <w:p w14:paraId="3F2DC139" w14:textId="52F2C24F" w:rsidR="004020F2" w:rsidRPr="00004BF7" w:rsidRDefault="004020F2" w:rsidP="00AF6A36">
            <w:pPr>
              <w:jc w:val="center"/>
              <w:rPr>
                <w:sz w:val="20"/>
                <w:szCs w:val="20"/>
                <w:rPrChange w:id="30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del w:id="31" w:author="Aneurin John" w:date="2019-10-01T08:16:00Z">
              <w:r w:rsidRPr="00004BF7" w:rsidDel="00004BF7">
                <w:rPr>
                  <w:sz w:val="20"/>
                  <w:szCs w:val="20"/>
                  <w:rPrChange w:id="32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£400</w:delText>
              </w:r>
            </w:del>
            <w:ins w:id="33" w:author="Aneurin John" w:date="2019-10-01T08:16:00Z">
              <w:r w:rsidR="00004BF7" w:rsidRPr="00004BF7">
                <w:rPr>
                  <w:sz w:val="20"/>
                  <w:szCs w:val="20"/>
                  <w:rPrChange w:id="34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</w:tc>
        <w:tc>
          <w:tcPr>
            <w:tcW w:w="1539" w:type="dxa"/>
          </w:tcPr>
          <w:p w14:paraId="3F2DC13A" w14:textId="77777777" w:rsidR="004020F2" w:rsidRPr="00004BF7" w:rsidRDefault="004020F2" w:rsidP="00AF6A36">
            <w:pPr>
              <w:jc w:val="center"/>
              <w:rPr>
                <w:sz w:val="20"/>
                <w:szCs w:val="20"/>
                <w:rPrChange w:id="35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</w:p>
        </w:tc>
        <w:tc>
          <w:tcPr>
            <w:tcW w:w="1483" w:type="dxa"/>
          </w:tcPr>
          <w:p w14:paraId="3F2DC13B" w14:textId="77777777" w:rsidR="004020F2" w:rsidRPr="00004BF7" w:rsidRDefault="004020F2" w:rsidP="00AF6A36">
            <w:pPr>
              <w:jc w:val="center"/>
              <w:rPr>
                <w:sz w:val="20"/>
                <w:szCs w:val="20"/>
                <w:rPrChange w:id="36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</w:p>
        </w:tc>
        <w:tc>
          <w:tcPr>
            <w:tcW w:w="1490" w:type="dxa"/>
          </w:tcPr>
          <w:p w14:paraId="3F2DC13C" w14:textId="38F0550F" w:rsidR="004020F2" w:rsidRPr="00004BF7" w:rsidRDefault="004020F2">
            <w:pPr>
              <w:jc w:val="center"/>
              <w:rPr>
                <w:sz w:val="20"/>
                <w:szCs w:val="20"/>
                <w:rPrChange w:id="37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del w:id="38" w:author="Aneurin John" w:date="2019-10-01T08:16:00Z">
              <w:r w:rsidRPr="00004BF7" w:rsidDel="00004BF7">
                <w:rPr>
                  <w:sz w:val="20"/>
                  <w:szCs w:val="20"/>
                  <w:rPrChange w:id="39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12.60</w:delText>
              </w:r>
            </w:del>
            <w:ins w:id="40" w:author="Aneurin John" w:date="2019-10-01T08:16:00Z">
              <w:r w:rsidR="00004BF7" w:rsidRPr="00004BF7">
                <w:rPr>
                  <w:sz w:val="20"/>
                  <w:szCs w:val="20"/>
                  <w:rPrChange w:id="41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</w:tc>
        <w:tc>
          <w:tcPr>
            <w:tcW w:w="1483" w:type="dxa"/>
          </w:tcPr>
          <w:p w14:paraId="3F2DC13D" w14:textId="3AB54674" w:rsidR="004020F2" w:rsidRPr="00004BF7" w:rsidRDefault="004020F2">
            <w:pPr>
              <w:jc w:val="center"/>
              <w:rPr>
                <w:sz w:val="20"/>
                <w:szCs w:val="20"/>
                <w:rPrChange w:id="42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del w:id="43" w:author="Aneurin John" w:date="2019-10-01T08:16:00Z">
              <w:r w:rsidRPr="00004BF7" w:rsidDel="00004BF7">
                <w:rPr>
                  <w:sz w:val="20"/>
                  <w:szCs w:val="20"/>
                  <w:rPrChange w:id="44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42.00</w:delText>
              </w:r>
            </w:del>
            <w:ins w:id="45" w:author="Aneurin John" w:date="2019-10-01T08:16:00Z">
              <w:r w:rsidR="00004BF7" w:rsidRPr="00004BF7">
                <w:rPr>
                  <w:sz w:val="20"/>
                  <w:szCs w:val="20"/>
                  <w:rPrChange w:id="46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</w:tc>
        <w:tc>
          <w:tcPr>
            <w:tcW w:w="1466" w:type="dxa"/>
          </w:tcPr>
          <w:p w14:paraId="3F2DC13E" w14:textId="575CA52F" w:rsidR="004020F2" w:rsidRPr="00004BF7" w:rsidRDefault="00004BF7">
            <w:pPr>
              <w:jc w:val="center"/>
              <w:rPr>
                <w:sz w:val="20"/>
                <w:szCs w:val="20"/>
                <w:rPrChange w:id="47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ins w:id="48" w:author="Aneurin John" w:date="2019-10-01T08:16:00Z">
              <w:r w:rsidRPr="00004BF7">
                <w:rPr>
                  <w:sz w:val="20"/>
                  <w:szCs w:val="20"/>
                  <w:rPrChange w:id="49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>1500.00</w:t>
              </w:r>
            </w:ins>
          </w:p>
        </w:tc>
        <w:tc>
          <w:tcPr>
            <w:tcW w:w="1469" w:type="dxa"/>
          </w:tcPr>
          <w:p w14:paraId="3F2DC13F" w14:textId="6C8F6637" w:rsidR="004020F2" w:rsidRPr="00004BF7" w:rsidRDefault="004020F2">
            <w:pPr>
              <w:jc w:val="center"/>
              <w:rPr>
                <w:sz w:val="20"/>
                <w:szCs w:val="20"/>
                <w:rPrChange w:id="50" w:author="Aneurin John" w:date="2019-10-01T08:17:00Z">
                  <w:rPr>
                    <w:i/>
                    <w:sz w:val="20"/>
                    <w:szCs w:val="20"/>
                  </w:rPr>
                </w:rPrChange>
              </w:rPr>
            </w:pPr>
            <w:del w:id="51" w:author="Aneurin John" w:date="2019-10-01T08:16:00Z">
              <w:r w:rsidRPr="00004BF7" w:rsidDel="00004BF7">
                <w:rPr>
                  <w:sz w:val="20"/>
                  <w:szCs w:val="20"/>
                  <w:rPrChange w:id="52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delText>604.06</w:delText>
              </w:r>
            </w:del>
            <w:ins w:id="53" w:author="Aneurin John" w:date="2019-10-01T08:16:00Z">
              <w:r w:rsidR="00004BF7" w:rsidRPr="00004BF7">
                <w:rPr>
                  <w:sz w:val="20"/>
                  <w:szCs w:val="20"/>
                  <w:rPrChange w:id="54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>1</w:t>
              </w:r>
            </w:ins>
            <w:ins w:id="55" w:author="clerk@pontarddulaistowncouncil.gov.uk" w:date="2020-09-01T11:40:00Z">
              <w:r w:rsidR="00A11CB2">
                <w:rPr>
                  <w:sz w:val="20"/>
                  <w:szCs w:val="20"/>
                </w:rPr>
                <w:t>65</w:t>
              </w:r>
            </w:ins>
            <w:ins w:id="56" w:author="Aneurin John" w:date="2019-10-01T08:16:00Z">
              <w:del w:id="57" w:author="clerk@pontarddulaistowncouncil.gov.uk" w:date="2020-09-01T11:40:00Z">
                <w:r w:rsidR="00004BF7" w:rsidRPr="00004BF7" w:rsidDel="00A11CB2">
                  <w:rPr>
                    <w:sz w:val="20"/>
                    <w:szCs w:val="20"/>
                    <w:rPrChange w:id="58" w:author="Aneurin John" w:date="2019-10-01T08:17:00Z">
                      <w:rPr>
                        <w:i/>
                        <w:sz w:val="20"/>
                        <w:szCs w:val="20"/>
                      </w:rPr>
                    </w:rPrChange>
                  </w:rPr>
                  <w:delText>50</w:delText>
                </w:r>
              </w:del>
              <w:r w:rsidR="00004BF7" w:rsidRPr="00004BF7">
                <w:rPr>
                  <w:sz w:val="20"/>
                  <w:szCs w:val="20"/>
                  <w:rPrChange w:id="59" w:author="Aneurin John" w:date="2019-10-01T08:17:00Z">
                    <w:rPr>
                      <w:i/>
                      <w:sz w:val="20"/>
                      <w:szCs w:val="20"/>
                    </w:rPr>
                  </w:rPrChange>
                </w:rPr>
                <w:t>0.00</w:t>
              </w:r>
            </w:ins>
          </w:p>
        </w:tc>
      </w:tr>
      <w:tr w:rsidR="004020F2" w14:paraId="3F2DC14A" w14:textId="77777777" w:rsidTr="004020F2">
        <w:tc>
          <w:tcPr>
            <w:tcW w:w="2185" w:type="dxa"/>
          </w:tcPr>
          <w:p w14:paraId="3F2DC141" w14:textId="75C0DCC4" w:rsidR="004020F2" w:rsidRPr="006530A0" w:rsidRDefault="00A11CB2" w:rsidP="00A11CB2">
            <w:pPr>
              <w:rPr>
                <w:sz w:val="20"/>
                <w:szCs w:val="20"/>
              </w:rPr>
              <w:pPrChange w:id="60" w:author="clerk@pontarddulaistowncouncil.gov.uk" w:date="2020-09-01T11:41:00Z">
                <w:pPr>
                  <w:jc w:val="center"/>
                </w:pPr>
              </w:pPrChange>
            </w:pPr>
            <w:ins w:id="61" w:author="clerk@pontarddulaistowncouncil.gov.uk" w:date="2020-09-01T11:41:00Z">
              <w:r>
                <w:rPr>
                  <w:sz w:val="20"/>
                  <w:szCs w:val="20"/>
                </w:rPr>
                <w:t xml:space="preserve">     </w:t>
              </w:r>
            </w:ins>
            <w:ins w:id="62" w:author="Aneurin John" w:date="2019-10-01T08:17:00Z">
              <w:r w:rsidR="00004BF7">
                <w:rPr>
                  <w:sz w:val="20"/>
                  <w:szCs w:val="20"/>
                </w:rPr>
                <w:t>Cllr G. John</w:t>
              </w:r>
            </w:ins>
          </w:p>
        </w:tc>
        <w:tc>
          <w:tcPr>
            <w:tcW w:w="1485" w:type="dxa"/>
          </w:tcPr>
          <w:p w14:paraId="3F2DC14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46" w14:textId="122C02C2" w:rsidR="004020F2" w:rsidRPr="006530A0" w:rsidRDefault="00A11CB2">
            <w:pPr>
              <w:jc w:val="center"/>
              <w:rPr>
                <w:sz w:val="20"/>
                <w:szCs w:val="20"/>
              </w:rPr>
            </w:pPr>
            <w:ins w:id="63" w:author="clerk@pontarddulaistowncouncil.gov.uk" w:date="2020-09-01T11:40:00Z">
              <w:r>
                <w:rPr>
                  <w:sz w:val="20"/>
                  <w:szCs w:val="20"/>
                </w:rPr>
                <w:t>52.29</w:t>
              </w:r>
            </w:ins>
            <w:ins w:id="64" w:author="Aneurin John" w:date="2019-10-01T08:17:00Z">
              <w:del w:id="65" w:author="clerk@pontarddulaistowncouncil.gov.uk" w:date="2020-09-01T11:40:00Z">
                <w:r w:rsidR="00004BF7" w:rsidDel="00A11CB2">
                  <w:rPr>
                    <w:sz w:val="20"/>
                    <w:szCs w:val="20"/>
                  </w:rPr>
                  <w:delText>48.60</w:delText>
                </w:r>
              </w:del>
            </w:ins>
          </w:p>
        </w:tc>
        <w:tc>
          <w:tcPr>
            <w:tcW w:w="1483" w:type="dxa"/>
          </w:tcPr>
          <w:p w14:paraId="3F2DC14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4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49" w14:textId="46C32666" w:rsidR="004020F2" w:rsidRPr="006530A0" w:rsidRDefault="00A11CB2">
            <w:pPr>
              <w:jc w:val="center"/>
              <w:rPr>
                <w:sz w:val="20"/>
                <w:szCs w:val="20"/>
              </w:rPr>
            </w:pPr>
            <w:ins w:id="66" w:author="clerk@pontarddulaistowncouncil.gov.uk" w:date="2020-09-01T11:40:00Z">
              <w:r>
                <w:rPr>
                  <w:sz w:val="20"/>
                  <w:szCs w:val="20"/>
                </w:rPr>
                <w:t>52.29</w:t>
              </w:r>
            </w:ins>
            <w:ins w:id="67" w:author="Aneurin John" w:date="2019-10-01T08:17:00Z">
              <w:del w:id="68" w:author="clerk@pontarddulaistowncouncil.gov.uk" w:date="2020-09-01T11:40:00Z">
                <w:r w:rsidR="00004BF7" w:rsidDel="00A11CB2">
                  <w:rPr>
                    <w:sz w:val="20"/>
                    <w:szCs w:val="20"/>
                  </w:rPr>
                  <w:delText>48.60</w:delText>
                </w:r>
              </w:del>
            </w:ins>
          </w:p>
        </w:tc>
      </w:tr>
      <w:tr w:rsidR="004020F2" w14:paraId="3F2DC154" w14:textId="77777777" w:rsidTr="004020F2">
        <w:tc>
          <w:tcPr>
            <w:tcW w:w="2185" w:type="dxa"/>
          </w:tcPr>
          <w:p w14:paraId="3F2DC14B" w14:textId="77D9C2F4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69" w:author="Aneurin John" w:date="2019-10-01T08:17:00Z">
              <w:r>
                <w:rPr>
                  <w:sz w:val="20"/>
                  <w:szCs w:val="20"/>
                </w:rPr>
                <w:t>Cllr D. Beynon</w:t>
              </w:r>
            </w:ins>
          </w:p>
        </w:tc>
        <w:tc>
          <w:tcPr>
            <w:tcW w:w="1485" w:type="dxa"/>
          </w:tcPr>
          <w:p w14:paraId="3F2DC14C" w14:textId="78191029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70" w:author="Aneurin John" w:date="2019-10-01T08:17:00Z">
              <w:r>
                <w:rPr>
                  <w:sz w:val="20"/>
                  <w:szCs w:val="20"/>
                </w:rPr>
                <w:t>150.00</w:t>
              </w:r>
            </w:ins>
          </w:p>
        </w:tc>
        <w:tc>
          <w:tcPr>
            <w:tcW w:w="1583" w:type="dxa"/>
          </w:tcPr>
          <w:p w14:paraId="3F2DC1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3" w14:textId="748DE91B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71" w:author="Aneurin John" w:date="2019-10-01T08:18:00Z">
              <w:r>
                <w:rPr>
                  <w:sz w:val="20"/>
                  <w:szCs w:val="20"/>
                </w:rPr>
                <w:t>150.00</w:t>
              </w:r>
            </w:ins>
          </w:p>
        </w:tc>
      </w:tr>
      <w:tr w:rsidR="004020F2" w14:paraId="3F2DC15E" w14:textId="77777777" w:rsidTr="004020F2">
        <w:tc>
          <w:tcPr>
            <w:tcW w:w="2185" w:type="dxa"/>
          </w:tcPr>
          <w:p w14:paraId="3F2DC155" w14:textId="0334A686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72" w:author="Aneurin John" w:date="2019-10-01T08:18:00Z">
              <w:r>
                <w:rPr>
                  <w:sz w:val="20"/>
                  <w:szCs w:val="20"/>
                </w:rPr>
                <w:t>Cllr R. Jenkins</w:t>
              </w:r>
            </w:ins>
          </w:p>
        </w:tc>
        <w:tc>
          <w:tcPr>
            <w:tcW w:w="1485" w:type="dxa"/>
          </w:tcPr>
          <w:p w14:paraId="3F2DC156" w14:textId="15E523F2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73" w:author="Aneurin John" w:date="2019-10-01T08:18:00Z">
              <w:r>
                <w:rPr>
                  <w:sz w:val="20"/>
                  <w:szCs w:val="20"/>
                </w:rPr>
                <w:t>150.00</w:t>
              </w:r>
            </w:ins>
          </w:p>
        </w:tc>
        <w:tc>
          <w:tcPr>
            <w:tcW w:w="1583" w:type="dxa"/>
          </w:tcPr>
          <w:p w14:paraId="3F2DC1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D" w14:textId="12A0B66A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74" w:author="Aneurin John" w:date="2019-10-01T08:18:00Z">
              <w:r>
                <w:rPr>
                  <w:sz w:val="20"/>
                  <w:szCs w:val="20"/>
                </w:rPr>
                <w:t>150.00</w:t>
              </w:r>
            </w:ins>
          </w:p>
        </w:tc>
      </w:tr>
      <w:tr w:rsidR="004020F2" w14:paraId="3F2DC168" w14:textId="77777777" w:rsidTr="004020F2">
        <w:tc>
          <w:tcPr>
            <w:tcW w:w="2185" w:type="dxa"/>
          </w:tcPr>
          <w:p w14:paraId="3F2DC15F" w14:textId="433231DF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75" w:author="Aneurin John" w:date="2019-10-01T08:18:00Z">
              <w:r>
                <w:rPr>
                  <w:sz w:val="20"/>
                  <w:szCs w:val="20"/>
                </w:rPr>
                <w:t>Cllr</w:t>
              </w:r>
            </w:ins>
            <w:ins w:id="76" w:author="clerk@pontarddulaistowncouncil.gov.uk" w:date="2020-09-01T11:40:00Z">
              <w:r w:rsidR="00A11CB2">
                <w:rPr>
                  <w:sz w:val="20"/>
                  <w:szCs w:val="20"/>
                </w:rPr>
                <w:t xml:space="preserve"> A</w:t>
              </w:r>
            </w:ins>
            <w:ins w:id="77" w:author="clerk@pontarddulaistowncouncil.gov.uk" w:date="2020-09-01T11:41:00Z">
              <w:r w:rsidR="00A11CB2">
                <w:rPr>
                  <w:sz w:val="20"/>
                  <w:szCs w:val="20"/>
                </w:rPr>
                <w:t>. Wilson</w:t>
              </w:r>
            </w:ins>
            <w:ins w:id="78" w:author="Aneurin John" w:date="2019-10-01T08:18:00Z">
              <w:del w:id="79" w:author="clerk@pontarddulaistowncouncil.gov.uk" w:date="2020-09-01T11:40:00Z">
                <w:r w:rsidDel="00A11CB2">
                  <w:rPr>
                    <w:sz w:val="20"/>
                    <w:szCs w:val="20"/>
                  </w:rPr>
                  <w:delText xml:space="preserve"> H. Roberts</w:delText>
                </w:r>
              </w:del>
            </w:ins>
          </w:p>
        </w:tc>
        <w:tc>
          <w:tcPr>
            <w:tcW w:w="1485" w:type="dxa"/>
          </w:tcPr>
          <w:p w14:paraId="3F2DC160" w14:textId="423A07FD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80" w:author="Aneurin John" w:date="2019-10-01T08:18:00Z">
              <w:r>
                <w:rPr>
                  <w:sz w:val="20"/>
                  <w:szCs w:val="20"/>
                </w:rPr>
                <w:t>150.00</w:t>
              </w:r>
            </w:ins>
          </w:p>
        </w:tc>
        <w:tc>
          <w:tcPr>
            <w:tcW w:w="1583" w:type="dxa"/>
          </w:tcPr>
          <w:p w14:paraId="3F2DC1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67" w14:textId="475145AF" w:rsidR="004020F2" w:rsidRPr="006530A0" w:rsidRDefault="00004BF7">
            <w:pPr>
              <w:jc w:val="center"/>
              <w:rPr>
                <w:sz w:val="20"/>
                <w:szCs w:val="20"/>
              </w:rPr>
            </w:pPr>
            <w:ins w:id="81" w:author="Aneurin John" w:date="2019-10-01T08:18:00Z">
              <w:r>
                <w:rPr>
                  <w:sz w:val="20"/>
                  <w:szCs w:val="20"/>
                </w:rPr>
                <w:t>150.00</w:t>
              </w:r>
            </w:ins>
          </w:p>
        </w:tc>
      </w:tr>
      <w:tr w:rsidR="004020F2" w14:paraId="3F2DC172" w14:textId="77777777" w:rsidTr="004020F2">
        <w:tc>
          <w:tcPr>
            <w:tcW w:w="2185" w:type="dxa"/>
          </w:tcPr>
          <w:p w14:paraId="3F2DC169" w14:textId="6D215527" w:rsidR="004020F2" w:rsidRPr="006530A0" w:rsidRDefault="00A11CB2">
            <w:pPr>
              <w:jc w:val="center"/>
              <w:rPr>
                <w:sz w:val="20"/>
                <w:szCs w:val="20"/>
              </w:rPr>
            </w:pPr>
            <w:ins w:id="82" w:author="clerk@pontarddulaistowncouncil.gov.uk" w:date="2020-09-01T11:41:00Z">
              <w:r>
                <w:rPr>
                  <w:sz w:val="20"/>
                  <w:szCs w:val="20"/>
                </w:rPr>
                <w:t>Cllr C. Evans</w:t>
              </w:r>
            </w:ins>
          </w:p>
        </w:tc>
        <w:tc>
          <w:tcPr>
            <w:tcW w:w="1485" w:type="dxa"/>
          </w:tcPr>
          <w:p w14:paraId="3F2DC16A" w14:textId="7DDB3012" w:rsidR="004020F2" w:rsidRPr="006530A0" w:rsidRDefault="00A11CB2">
            <w:pPr>
              <w:jc w:val="center"/>
              <w:rPr>
                <w:sz w:val="20"/>
                <w:szCs w:val="20"/>
              </w:rPr>
            </w:pPr>
            <w:ins w:id="83" w:author="clerk@pontarddulaistowncouncil.gov.uk" w:date="2020-09-01T11:41:00Z">
              <w:r>
                <w:rPr>
                  <w:sz w:val="20"/>
                  <w:szCs w:val="20"/>
                </w:rPr>
                <w:t>150.00</w:t>
              </w:r>
            </w:ins>
          </w:p>
        </w:tc>
        <w:tc>
          <w:tcPr>
            <w:tcW w:w="1583" w:type="dxa"/>
          </w:tcPr>
          <w:p w14:paraId="3F2DC1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1" w14:textId="48BE0CEB" w:rsidR="004020F2" w:rsidRPr="006530A0" w:rsidRDefault="00A11CB2">
            <w:pPr>
              <w:jc w:val="center"/>
              <w:rPr>
                <w:sz w:val="20"/>
                <w:szCs w:val="20"/>
              </w:rPr>
            </w:pPr>
            <w:ins w:id="84" w:author="clerk@pontarddulaistowncouncil.gov.uk" w:date="2020-09-01T11:41:00Z">
              <w:r>
                <w:rPr>
                  <w:sz w:val="20"/>
                  <w:szCs w:val="20"/>
                </w:rPr>
                <w:t>150.00</w:t>
              </w:r>
            </w:ins>
          </w:p>
        </w:tc>
      </w:tr>
      <w:tr w:rsidR="004020F2" w14:paraId="3F2DC17C" w14:textId="77777777" w:rsidTr="004020F2">
        <w:tc>
          <w:tcPr>
            <w:tcW w:w="2185" w:type="dxa"/>
          </w:tcPr>
          <w:p w14:paraId="3F2DC1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86" w14:textId="77777777" w:rsidTr="004020F2">
        <w:tc>
          <w:tcPr>
            <w:tcW w:w="2185" w:type="dxa"/>
          </w:tcPr>
          <w:p w14:paraId="3F2DC1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7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90" w14:textId="77777777" w:rsidTr="004020F2">
        <w:tc>
          <w:tcPr>
            <w:tcW w:w="2185" w:type="dxa"/>
          </w:tcPr>
          <w:p w14:paraId="3F2DC1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9A" w14:textId="77777777" w:rsidTr="004020F2">
        <w:tc>
          <w:tcPr>
            <w:tcW w:w="2185" w:type="dxa"/>
          </w:tcPr>
          <w:p w14:paraId="3F2DC1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A4" w14:textId="77777777" w:rsidTr="004020F2">
        <w:tc>
          <w:tcPr>
            <w:tcW w:w="2185" w:type="dxa"/>
          </w:tcPr>
          <w:p w14:paraId="3F2DC1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AE" w14:textId="77777777" w:rsidTr="004020F2">
        <w:tc>
          <w:tcPr>
            <w:tcW w:w="2185" w:type="dxa"/>
          </w:tcPr>
          <w:p w14:paraId="3F2DC1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B8" w14:textId="77777777" w:rsidTr="004020F2">
        <w:tc>
          <w:tcPr>
            <w:tcW w:w="2185" w:type="dxa"/>
          </w:tcPr>
          <w:p w14:paraId="3F2DC1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C2" w14:textId="77777777" w:rsidTr="004020F2">
        <w:tc>
          <w:tcPr>
            <w:tcW w:w="2185" w:type="dxa"/>
          </w:tcPr>
          <w:p w14:paraId="3F2DC1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CC" w14:textId="77777777" w:rsidTr="004020F2">
        <w:tc>
          <w:tcPr>
            <w:tcW w:w="2185" w:type="dxa"/>
          </w:tcPr>
          <w:p w14:paraId="3F2DC1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D6" w14:textId="77777777" w:rsidTr="004020F2">
        <w:tc>
          <w:tcPr>
            <w:tcW w:w="2185" w:type="dxa"/>
          </w:tcPr>
          <w:p w14:paraId="3F2DC1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E0" w14:textId="77777777" w:rsidTr="004020F2">
        <w:tc>
          <w:tcPr>
            <w:tcW w:w="2185" w:type="dxa"/>
          </w:tcPr>
          <w:p w14:paraId="3F2DC1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EA" w14:textId="77777777" w:rsidTr="004020F2">
        <w:tc>
          <w:tcPr>
            <w:tcW w:w="2185" w:type="dxa"/>
          </w:tcPr>
          <w:p w14:paraId="3F2DC1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E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F4" w14:textId="77777777" w:rsidTr="004020F2">
        <w:tc>
          <w:tcPr>
            <w:tcW w:w="2185" w:type="dxa"/>
          </w:tcPr>
          <w:p w14:paraId="3F2DC1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FE" w14:textId="77777777" w:rsidTr="004020F2">
        <w:tc>
          <w:tcPr>
            <w:tcW w:w="2185" w:type="dxa"/>
          </w:tcPr>
          <w:p w14:paraId="3F2DC1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F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208" w14:textId="77777777" w:rsidTr="004020F2">
        <w:tc>
          <w:tcPr>
            <w:tcW w:w="2185" w:type="dxa"/>
          </w:tcPr>
          <w:p w14:paraId="3F2DC1F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0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0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0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2DC212" w14:textId="77777777" w:rsidTr="004020F2">
        <w:tc>
          <w:tcPr>
            <w:tcW w:w="2185" w:type="dxa"/>
          </w:tcPr>
          <w:p w14:paraId="3F2DC20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0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2DC21C" w14:textId="77777777" w:rsidTr="004020F2">
        <w:tc>
          <w:tcPr>
            <w:tcW w:w="2185" w:type="dxa"/>
          </w:tcPr>
          <w:p w14:paraId="3F2DC2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F2DC214" w14:textId="76082173" w:rsidR="004020F2" w:rsidRDefault="00A11CB2" w:rsidP="002157C9">
            <w:pPr>
              <w:jc w:val="center"/>
              <w:rPr>
                <w:b/>
                <w:u w:val="single"/>
              </w:rPr>
            </w:pPr>
            <w:ins w:id="85" w:author="clerk@pontarddulaistowncouncil.gov.uk" w:date="2020-09-01T11:43:00Z">
              <w:r>
                <w:rPr>
                  <w:b/>
                  <w:u w:val="single"/>
                </w:rPr>
                <w:t>7</w:t>
              </w:r>
            </w:ins>
            <w:bookmarkStart w:id="86" w:name="_GoBack"/>
            <w:bookmarkEnd w:id="86"/>
            <w:ins w:id="87" w:author="Aneurin John" w:date="2019-10-01T08:18:00Z">
              <w:del w:id="88" w:author="clerk@pontarddulaistowncouncil.gov.uk" w:date="2020-09-01T11:43:00Z">
                <w:r w:rsidR="00004BF7" w:rsidDel="00A11CB2">
                  <w:rPr>
                    <w:b/>
                    <w:u w:val="single"/>
                  </w:rPr>
                  <w:delText>4</w:delText>
                </w:r>
              </w:del>
              <w:r w:rsidR="00004BF7">
                <w:rPr>
                  <w:b/>
                  <w:u w:val="single"/>
                </w:rPr>
                <w:t>50.00</w:t>
              </w:r>
            </w:ins>
          </w:p>
        </w:tc>
        <w:tc>
          <w:tcPr>
            <w:tcW w:w="1583" w:type="dxa"/>
          </w:tcPr>
          <w:p w14:paraId="3F2DC21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1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1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18" w14:textId="13F340C2" w:rsidR="004020F2" w:rsidRDefault="00A11CB2" w:rsidP="002157C9">
            <w:pPr>
              <w:jc w:val="center"/>
              <w:rPr>
                <w:b/>
                <w:u w:val="single"/>
              </w:rPr>
            </w:pPr>
            <w:ins w:id="89" w:author="clerk@pontarddulaistowncouncil.gov.uk" w:date="2020-09-01T11:43:00Z">
              <w:r>
                <w:rPr>
                  <w:b/>
                  <w:u w:val="single"/>
                </w:rPr>
                <w:t>52.29</w:t>
              </w:r>
            </w:ins>
            <w:ins w:id="90" w:author="Aneurin John" w:date="2019-10-01T08:18:00Z">
              <w:del w:id="91" w:author="clerk@pontarddulaistowncouncil.gov.uk" w:date="2020-09-01T11:43:00Z">
                <w:r w:rsidR="00004BF7" w:rsidDel="00A11CB2">
                  <w:rPr>
                    <w:b/>
                    <w:u w:val="single"/>
                  </w:rPr>
                  <w:delText>48.60</w:delText>
                </w:r>
              </w:del>
            </w:ins>
          </w:p>
        </w:tc>
        <w:tc>
          <w:tcPr>
            <w:tcW w:w="1483" w:type="dxa"/>
          </w:tcPr>
          <w:p w14:paraId="3F2DC21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A" w14:textId="1977DCD1" w:rsidR="004020F2" w:rsidRDefault="00004BF7" w:rsidP="002157C9">
            <w:pPr>
              <w:jc w:val="center"/>
              <w:rPr>
                <w:b/>
                <w:u w:val="single"/>
              </w:rPr>
            </w:pPr>
            <w:ins w:id="92" w:author="Aneurin John" w:date="2019-10-01T08:19:00Z">
              <w:r>
                <w:rPr>
                  <w:b/>
                  <w:u w:val="single"/>
                </w:rPr>
                <w:t>1500.00</w:t>
              </w:r>
            </w:ins>
          </w:p>
        </w:tc>
        <w:tc>
          <w:tcPr>
            <w:tcW w:w="1469" w:type="dxa"/>
          </w:tcPr>
          <w:p w14:paraId="3F2DC21B" w14:textId="276E15BA" w:rsidR="004020F2" w:rsidRDefault="00A11CB2" w:rsidP="002157C9">
            <w:pPr>
              <w:jc w:val="center"/>
              <w:rPr>
                <w:b/>
                <w:u w:val="single"/>
              </w:rPr>
            </w:pPr>
            <w:ins w:id="93" w:author="clerk@pontarddulaistowncouncil.gov.uk" w:date="2020-09-01T11:43:00Z">
              <w:r>
                <w:rPr>
                  <w:b/>
                  <w:u w:val="single"/>
                </w:rPr>
                <w:t>2302.29</w:t>
              </w:r>
            </w:ins>
            <w:ins w:id="94" w:author="Aneurin John" w:date="2019-10-01T08:19:00Z">
              <w:del w:id="95" w:author="clerk@pontarddulaistowncouncil.gov.uk" w:date="2020-09-01T11:43:00Z">
                <w:r w:rsidR="00004BF7" w:rsidDel="00A11CB2">
                  <w:rPr>
                    <w:b/>
                    <w:u w:val="single"/>
                  </w:rPr>
                  <w:delText>1998.60</w:delText>
                </w:r>
              </w:del>
            </w:ins>
          </w:p>
        </w:tc>
      </w:tr>
    </w:tbl>
    <w:p w14:paraId="3F2DC21D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4B8E" w14:textId="77777777" w:rsidR="00E63898" w:rsidRDefault="00E63898" w:rsidP="00147558">
      <w:r>
        <w:separator/>
      </w:r>
    </w:p>
  </w:endnote>
  <w:endnote w:type="continuationSeparator" w:id="0">
    <w:p w14:paraId="69188CF5" w14:textId="77777777" w:rsidR="00E63898" w:rsidRDefault="00E6389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22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4D0E7E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89FF" w14:textId="77777777" w:rsidR="00E63898" w:rsidRDefault="00E63898" w:rsidP="00147558">
      <w:r>
        <w:separator/>
      </w:r>
    </w:p>
  </w:footnote>
  <w:footnote w:type="continuationSeparator" w:id="0">
    <w:p w14:paraId="59D8C395" w14:textId="77777777" w:rsidR="00E63898" w:rsidRDefault="00E6389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223" w14:textId="74D8486F" w:rsidR="00147558" w:rsidRPr="00147558" w:rsidRDefault="00BD46AF">
    <w:pPr>
      <w:rPr>
        <w:b/>
        <w:u w:val="single"/>
      </w:rPr>
      <w:pPrChange w:id="96" w:author="Aneurin John" w:date="2019-10-01T08:15:00Z">
        <w:pPr>
          <w:jc w:val="center"/>
        </w:pPr>
      </w:pPrChange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proofErr w:type="spellStart"/>
    <w:ins w:id="97" w:author="Aneurin John" w:date="2019-10-01T08:15:00Z">
      <w:r w:rsidR="00004BF7">
        <w:rPr>
          <w:b/>
          <w:u w:val="single"/>
        </w:rPr>
        <w:t>Pontarddulais</w:t>
      </w:r>
    </w:ins>
    <w:proofErr w:type="spellEnd"/>
    <w:del w:id="98" w:author="Aneurin John" w:date="2019-10-01T08:15:00Z">
      <w:r w:rsidR="00147558" w:rsidRPr="00B725E4" w:rsidDel="00004BF7">
        <w:rPr>
          <w:b/>
          <w:i/>
          <w:highlight w:val="yellow"/>
          <w:u w:val="single"/>
        </w:rPr>
        <w:delText>[INSERT COUNCIL NAME</w:delText>
      </w:r>
      <w:r w:rsidR="00147558" w:rsidDel="00004BF7">
        <w:rPr>
          <w:b/>
          <w:u w:val="single"/>
        </w:rPr>
        <w:delText>]</w:delText>
      </w:r>
      <w:r w:rsidR="00866405" w:rsidDel="00004BF7">
        <w:rPr>
          <w:b/>
          <w:u w:val="single"/>
        </w:rPr>
        <w:delText xml:space="preserve"> Community </w:delText>
      </w:r>
      <w:r w:rsidR="005F3D09" w:rsidDel="00004BF7">
        <w:rPr>
          <w:b/>
          <w:u w:val="single"/>
        </w:rPr>
        <w:delText>/</w:delText>
      </w:r>
    </w:del>
    <w:r w:rsidR="005F3D09">
      <w:rPr>
        <w:b/>
        <w:u w:val="single"/>
      </w:rPr>
      <w:t xml:space="preserve"> Town </w:t>
    </w:r>
    <w:r w:rsidR="00866405">
      <w:rPr>
        <w:b/>
        <w:u w:val="single"/>
      </w:rPr>
      <w:t xml:space="preserve">Council for </w:t>
    </w:r>
    <w:del w:id="99" w:author="Aneurin John" w:date="2019-10-01T08:15:00Z">
      <w:r w:rsidR="00776B10" w:rsidDel="00004BF7">
        <w:rPr>
          <w:b/>
          <w:u w:val="single"/>
        </w:rPr>
        <w:delText xml:space="preserve">[insert </w:delText>
      </w:r>
      <w:r w:rsidR="005F3D09" w:rsidDel="00004BF7">
        <w:rPr>
          <w:b/>
          <w:u w:val="single"/>
        </w:rPr>
        <w:delText xml:space="preserve">the </w:delText>
      </w:r>
      <w:r w:rsidR="00776B10" w:rsidDel="00004BF7">
        <w:rPr>
          <w:b/>
          <w:u w:val="single"/>
        </w:rPr>
        <w:delText>date</w:delText>
      </w:r>
      <w:r w:rsidR="005F3D09" w:rsidDel="00004BF7">
        <w:rPr>
          <w:b/>
          <w:u w:val="single"/>
        </w:rPr>
        <w:delText>s of the financial year</w:delText>
      </w:r>
      <w:r w:rsidR="00776B10" w:rsidDel="00004BF7">
        <w:rPr>
          <w:b/>
          <w:u w:val="single"/>
        </w:rPr>
        <w:delText>]</w:delText>
      </w:r>
    </w:del>
    <w:ins w:id="100" w:author="Aneurin John" w:date="2019-10-01T08:15:00Z">
      <w:r w:rsidR="00004BF7">
        <w:rPr>
          <w:b/>
          <w:u w:val="single"/>
        </w:rPr>
        <w:t>201</w:t>
      </w:r>
    </w:ins>
    <w:ins w:id="101" w:author="clerk@pontarddulaistowncouncil.gov.uk" w:date="2020-09-01T11:42:00Z">
      <w:r w:rsidR="00A11CB2">
        <w:rPr>
          <w:b/>
          <w:u w:val="single"/>
        </w:rPr>
        <w:t>9</w:t>
      </w:r>
    </w:ins>
    <w:ins w:id="102" w:author="Aneurin John" w:date="2019-10-01T08:15:00Z">
      <w:del w:id="103" w:author="clerk@pontarddulaistowncouncil.gov.uk" w:date="2020-09-01T11:42:00Z">
        <w:r w:rsidR="00004BF7" w:rsidDel="00A11CB2">
          <w:rPr>
            <w:b/>
            <w:u w:val="single"/>
          </w:rPr>
          <w:delText>8</w:delText>
        </w:r>
      </w:del>
      <w:r w:rsidR="00004BF7">
        <w:rPr>
          <w:b/>
          <w:u w:val="single"/>
        </w:rPr>
        <w:t xml:space="preserve"> - 20</w:t>
      </w:r>
    </w:ins>
    <w:ins w:id="104" w:author="clerk@pontarddulaistowncouncil.gov.uk" w:date="2020-09-01T11:42:00Z">
      <w:r w:rsidR="00A11CB2">
        <w:rPr>
          <w:b/>
          <w:u w:val="single"/>
        </w:rPr>
        <w:t>20</w:t>
      </w:r>
    </w:ins>
    <w:ins w:id="105" w:author="Aneurin John" w:date="2019-10-01T08:15:00Z">
      <w:del w:id="106" w:author="clerk@pontarddulaistowncouncil.gov.uk" w:date="2020-09-01T11:42:00Z">
        <w:r w:rsidR="00004BF7" w:rsidDel="00A11CB2">
          <w:rPr>
            <w:b/>
            <w:u w:val="single"/>
          </w:rPr>
          <w:delText>19</w:delText>
        </w:r>
      </w:del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urin John">
    <w15:presenceInfo w15:providerId="Windows Live" w15:userId="d27c3dc69376641b"/>
  </w15:person>
  <w15:person w15:author="clerk@pontarddulaistowncouncil.gov.uk">
    <w15:presenceInfo w15:providerId="Windows Live" w15:userId="dcb6bf41fb1af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04BF7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64759"/>
    <w:rsid w:val="004766E9"/>
    <w:rsid w:val="00491388"/>
    <w:rsid w:val="004D0E7E"/>
    <w:rsid w:val="0051049D"/>
    <w:rsid w:val="005A50A9"/>
    <w:rsid w:val="005C06BA"/>
    <w:rsid w:val="005D7168"/>
    <w:rsid w:val="005E7FC9"/>
    <w:rsid w:val="005F3D09"/>
    <w:rsid w:val="00614F1C"/>
    <w:rsid w:val="006530A0"/>
    <w:rsid w:val="006F6070"/>
    <w:rsid w:val="007509FB"/>
    <w:rsid w:val="0076017A"/>
    <w:rsid w:val="00776B10"/>
    <w:rsid w:val="00866405"/>
    <w:rsid w:val="008B5AF8"/>
    <w:rsid w:val="008C28FD"/>
    <w:rsid w:val="00904795"/>
    <w:rsid w:val="0091329A"/>
    <w:rsid w:val="009460D2"/>
    <w:rsid w:val="009F30B2"/>
    <w:rsid w:val="00A010DE"/>
    <w:rsid w:val="00A03AAF"/>
    <w:rsid w:val="00A11CB2"/>
    <w:rsid w:val="00A12E69"/>
    <w:rsid w:val="00A360BA"/>
    <w:rsid w:val="00A67FEE"/>
    <w:rsid w:val="00AF5530"/>
    <w:rsid w:val="00B725E4"/>
    <w:rsid w:val="00B96959"/>
    <w:rsid w:val="00BD46AF"/>
    <w:rsid w:val="00C046A8"/>
    <w:rsid w:val="00D4584A"/>
    <w:rsid w:val="00D5770E"/>
    <w:rsid w:val="00D57B6F"/>
    <w:rsid w:val="00DF5B4D"/>
    <w:rsid w:val="00E4461D"/>
    <w:rsid w:val="00E63898"/>
    <w:rsid w:val="00EF4D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C119"/>
  <w15:docId w15:val="{D2888CF7-266E-4315-9659-1D0A269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 - updated July 2018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2018-08-06T10:20:40Z</value>
    </field>
    <field name="Objective-ModificationStamp">
      <value order="0">2018-08-06T10:20:40Z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vA46160769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607FBDD-7DDC-4271-9910-9D5739E1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clerk@pontarddulaistowncouncil.gov.uk</cp:lastModifiedBy>
  <cp:revision>2</cp:revision>
  <dcterms:created xsi:type="dcterms:W3CDTF">2020-09-01T10:44:00Z</dcterms:created>
  <dcterms:modified xsi:type="dcterms:W3CDTF">2020-09-01T10:44:00Z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2018-08-06T10:20:40Z</vt:filetime>
  </property>
  <property fmtid="{D5CDD505-2E9C-101B-9397-08002B2CF9AE}" pid="10" name="Objective-ModificationStamp">
    <vt:filetime>2018-08-06T10:20:40Z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vA46160769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